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FF" w:rsidRDefault="00EA50FF" w:rsidP="006764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Selection</w:t>
      </w:r>
      <w:r w:rsidR="00BD380C" w:rsidRPr="00BD380C">
        <w:rPr>
          <w:rFonts w:ascii="Arial" w:hAnsi="Arial" w:cs="Arial"/>
          <w:b/>
          <w:sz w:val="28"/>
          <w:szCs w:val="28"/>
        </w:rPr>
        <w:t xml:space="preserve"> Form</w:t>
      </w:r>
    </w:p>
    <w:p w:rsidR="00BD380C" w:rsidRDefault="00BD380C" w:rsidP="00676444">
      <w:pPr>
        <w:jc w:val="center"/>
        <w:rPr>
          <w:rFonts w:ascii="Arial" w:hAnsi="Arial" w:cs="Arial"/>
          <w:b/>
          <w:sz w:val="28"/>
          <w:szCs w:val="28"/>
        </w:rPr>
      </w:pPr>
      <w:r w:rsidRPr="00BD380C">
        <w:rPr>
          <w:rFonts w:ascii="Arial" w:hAnsi="Arial" w:cs="Arial"/>
          <w:b/>
          <w:sz w:val="28"/>
          <w:szCs w:val="28"/>
        </w:rPr>
        <w:t xml:space="preserve"> </w:t>
      </w:r>
    </w:p>
    <w:p w:rsidR="006449B1" w:rsidRDefault="006449B1" w:rsidP="006449B1">
      <w:pPr>
        <w:jc w:val="center"/>
        <w:rPr>
          <w:rFonts w:ascii="Arial" w:hAnsi="Arial" w:cs="Arial"/>
          <w:b/>
          <w:sz w:val="24"/>
          <w:szCs w:val="24"/>
        </w:rPr>
      </w:pPr>
      <w:r w:rsidRPr="006449B1">
        <w:rPr>
          <w:rFonts w:ascii="Arial" w:hAnsi="Arial" w:cs="Arial"/>
          <w:b/>
          <w:sz w:val="24"/>
          <w:szCs w:val="24"/>
        </w:rPr>
        <w:t>Pa</w:t>
      </w:r>
      <w:r>
        <w:rPr>
          <w:rFonts w:ascii="Arial" w:hAnsi="Arial" w:cs="Arial"/>
          <w:b/>
          <w:sz w:val="24"/>
          <w:szCs w:val="24"/>
        </w:rPr>
        <w:t xml:space="preserve">ul G. Allen Family Foundation </w:t>
      </w:r>
    </w:p>
    <w:p w:rsidR="009231CB" w:rsidRDefault="006449B1" w:rsidP="006449B1">
      <w:pPr>
        <w:jc w:val="center"/>
        <w:rPr>
          <w:rFonts w:ascii="Arial" w:hAnsi="Arial" w:cs="Arial"/>
          <w:b/>
          <w:sz w:val="24"/>
          <w:szCs w:val="24"/>
        </w:rPr>
      </w:pPr>
      <w:r w:rsidRPr="006449B1">
        <w:rPr>
          <w:rFonts w:ascii="Arial" w:hAnsi="Arial" w:cs="Arial"/>
          <w:b/>
          <w:sz w:val="24"/>
          <w:szCs w:val="24"/>
        </w:rPr>
        <w:t>Allen Distinguished Investigators (ADI) Program</w:t>
      </w:r>
    </w:p>
    <w:p w:rsidR="006449B1" w:rsidRPr="001A1D58" w:rsidRDefault="006449B1" w:rsidP="006449B1">
      <w:pPr>
        <w:jc w:val="center"/>
        <w:rPr>
          <w:rFonts w:ascii="Arial Narrow" w:hAnsi="Arial Narrow" w:cs="Arial"/>
          <w:sz w:val="24"/>
          <w:szCs w:val="24"/>
        </w:rPr>
      </w:pPr>
      <w:r w:rsidRPr="001A1D58">
        <w:rPr>
          <w:rFonts w:ascii="Arial Narrow" w:hAnsi="Arial Narrow" w:cs="Arial"/>
          <w:sz w:val="24"/>
          <w:szCs w:val="24"/>
        </w:rPr>
        <w:t xml:space="preserve">Life Science Focus- 2015 </w:t>
      </w:r>
      <w:proofErr w:type="gramStart"/>
      <w:r w:rsidRPr="001A1D58">
        <w:rPr>
          <w:rFonts w:ascii="Arial Narrow" w:hAnsi="Arial Narrow" w:cs="Arial"/>
          <w:sz w:val="24"/>
          <w:szCs w:val="24"/>
        </w:rPr>
        <w:t>Alzheimer’s Disease</w:t>
      </w:r>
      <w:proofErr w:type="gramEnd"/>
      <w:r w:rsidR="0094473E" w:rsidRPr="001A1D58">
        <w:rPr>
          <w:rFonts w:ascii="Arial Narrow" w:hAnsi="Arial Narrow" w:cs="Arial"/>
          <w:sz w:val="24"/>
          <w:szCs w:val="24"/>
        </w:rPr>
        <w:t xml:space="preserve"> (AD)</w:t>
      </w:r>
    </w:p>
    <w:p w:rsidR="006449B1" w:rsidRDefault="006449B1" w:rsidP="009231CB">
      <w:pPr>
        <w:jc w:val="center"/>
        <w:rPr>
          <w:rFonts w:ascii="Arial" w:hAnsi="Arial" w:cs="Arial"/>
          <w:i/>
        </w:rPr>
      </w:pPr>
    </w:p>
    <w:p w:rsidR="00647441" w:rsidRDefault="00BD380C" w:rsidP="009231CB">
      <w:pPr>
        <w:jc w:val="center"/>
        <w:rPr>
          <w:rFonts w:ascii="Arial" w:hAnsi="Arial" w:cs="Arial"/>
          <w:i/>
        </w:rPr>
      </w:pPr>
      <w:r w:rsidRPr="009231CB">
        <w:rPr>
          <w:rFonts w:ascii="Arial" w:hAnsi="Arial" w:cs="Arial"/>
          <w:i/>
        </w:rPr>
        <w:t xml:space="preserve">Max </w:t>
      </w:r>
      <w:r w:rsidR="00EA50FF">
        <w:rPr>
          <w:rFonts w:ascii="Arial" w:hAnsi="Arial" w:cs="Arial"/>
          <w:i/>
        </w:rPr>
        <w:t>2</w:t>
      </w:r>
      <w:r w:rsidR="006847EF" w:rsidRPr="009231CB">
        <w:rPr>
          <w:rFonts w:ascii="Arial" w:hAnsi="Arial" w:cs="Arial"/>
          <w:i/>
        </w:rPr>
        <w:t xml:space="preserve"> </w:t>
      </w:r>
      <w:r w:rsidRPr="009231CB">
        <w:rPr>
          <w:rFonts w:ascii="Arial" w:hAnsi="Arial" w:cs="Arial"/>
          <w:i/>
        </w:rPr>
        <w:t>pages of A4</w:t>
      </w:r>
      <w:r w:rsidR="009231CB" w:rsidRPr="009231CB">
        <w:rPr>
          <w:rFonts w:ascii="Arial" w:hAnsi="Arial" w:cs="Arial"/>
          <w:i/>
        </w:rPr>
        <w:t xml:space="preserve">, </w:t>
      </w:r>
      <w:r w:rsidR="00647441">
        <w:rPr>
          <w:rFonts w:ascii="Arial" w:hAnsi="Arial" w:cs="Arial"/>
          <w:i/>
        </w:rPr>
        <w:t>Arial 11pt</w:t>
      </w:r>
    </w:p>
    <w:p w:rsidR="00BD380C" w:rsidRPr="00647441" w:rsidRDefault="00E74ADE" w:rsidP="0064744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9231CB" w:rsidRPr="009231CB">
        <w:rPr>
          <w:rFonts w:ascii="Arial" w:hAnsi="Arial" w:cs="Arial"/>
          <w:i/>
        </w:rPr>
        <w:t xml:space="preserve">lease refer to the </w:t>
      </w:r>
      <w:r>
        <w:rPr>
          <w:rFonts w:ascii="Arial" w:hAnsi="Arial" w:cs="Arial"/>
          <w:i/>
        </w:rPr>
        <w:t xml:space="preserve">accompanying </w:t>
      </w:r>
      <w:r w:rsidR="009231CB" w:rsidRPr="009231CB">
        <w:rPr>
          <w:rFonts w:ascii="Arial" w:hAnsi="Arial" w:cs="Arial"/>
          <w:i/>
        </w:rPr>
        <w:t xml:space="preserve">call text for </w:t>
      </w:r>
      <w:r w:rsidR="00647441">
        <w:rPr>
          <w:rFonts w:ascii="Arial" w:hAnsi="Arial" w:cs="Arial"/>
          <w:i/>
        </w:rPr>
        <w:t xml:space="preserve">remit and </w:t>
      </w:r>
      <w:r w:rsidR="009231CB" w:rsidRPr="009231CB">
        <w:rPr>
          <w:rFonts w:ascii="Arial" w:hAnsi="Arial" w:cs="Arial"/>
          <w:i/>
        </w:rPr>
        <w:t>eligibility</w:t>
      </w:r>
      <w:r w:rsidR="00017DBD">
        <w:rPr>
          <w:rFonts w:ascii="Arial" w:hAnsi="Arial" w:cs="Arial"/>
          <w:i/>
        </w:rPr>
        <w:t xml:space="preserve"> </w:t>
      </w:r>
      <w:r w:rsidR="00647441">
        <w:rPr>
          <w:rFonts w:ascii="Arial" w:hAnsi="Arial" w:cs="Arial"/>
          <w:i/>
        </w:rPr>
        <w:t xml:space="preserve">criteria and </w:t>
      </w:r>
      <w:r w:rsidR="00684E91">
        <w:rPr>
          <w:rFonts w:ascii="Arial" w:hAnsi="Arial" w:cs="Arial"/>
          <w:i/>
        </w:rPr>
        <w:t xml:space="preserve">return the completed form and accompanying documents </w:t>
      </w:r>
      <w:r w:rsidR="00B12FBF">
        <w:rPr>
          <w:rFonts w:ascii="Arial" w:hAnsi="Arial" w:cs="Arial"/>
          <w:i/>
        </w:rPr>
        <w:t xml:space="preserve">to Dr </w:t>
      </w:r>
      <w:r w:rsidR="0011114B">
        <w:rPr>
          <w:rFonts w:ascii="Arial" w:hAnsi="Arial" w:cs="Arial"/>
          <w:i/>
        </w:rPr>
        <w:t>Yolande Cordeaux</w:t>
      </w:r>
      <w:r w:rsidR="00684E91">
        <w:rPr>
          <w:rFonts w:ascii="Arial" w:hAnsi="Arial" w:cs="Arial"/>
          <w:i/>
        </w:rPr>
        <w:t xml:space="preserve"> </w:t>
      </w:r>
      <w:r w:rsidR="0011114B" w:rsidRPr="0011114B">
        <w:rPr>
          <w:rFonts w:ascii="Arial" w:hAnsi="Arial" w:cs="Arial"/>
        </w:rPr>
        <w:t>(</w:t>
      </w:r>
      <w:hyperlink r:id="rId9" w:history="1">
        <w:r w:rsidR="00684E91" w:rsidRPr="00474E1B">
          <w:rPr>
            <w:rStyle w:val="Hyperlink"/>
            <w:rFonts w:ascii="Arial" w:hAnsi="Arial" w:cs="Arial"/>
          </w:rPr>
          <w:t>researchstrategy@admin.cam.ac.uk</w:t>
        </w:r>
      </w:hyperlink>
      <w:r w:rsidRPr="0011114B">
        <w:rPr>
          <w:rFonts w:ascii="Arial" w:hAnsi="Arial" w:cs="Arial"/>
        </w:rPr>
        <w:t>)</w:t>
      </w:r>
      <w:r w:rsidR="00647441">
        <w:rPr>
          <w:rFonts w:ascii="Arial" w:hAnsi="Arial" w:cs="Arial"/>
          <w:i/>
        </w:rPr>
        <w:t xml:space="preserve"> </w:t>
      </w:r>
    </w:p>
    <w:p w:rsidR="00C3332A" w:rsidRDefault="00C3332A" w:rsidP="00EA50FF">
      <w:pPr>
        <w:spacing w:line="276" w:lineRule="auto"/>
        <w:rPr>
          <w:b/>
        </w:rPr>
      </w:pPr>
    </w:p>
    <w:p w:rsidR="00C53563" w:rsidRPr="00C3332A" w:rsidRDefault="00C53563" w:rsidP="00EA50FF">
      <w:pPr>
        <w:spacing w:line="276" w:lineRule="auto"/>
        <w:rPr>
          <w:rFonts w:ascii="Arial" w:hAnsi="Arial" w:cs="Arial"/>
          <w:b/>
        </w:rPr>
      </w:pPr>
    </w:p>
    <w:p w:rsidR="00C53563" w:rsidRPr="00C3332A" w:rsidRDefault="00C53563" w:rsidP="00EA50FF">
      <w:pPr>
        <w:spacing w:line="276" w:lineRule="auto"/>
        <w:rPr>
          <w:rFonts w:ascii="Arial" w:hAnsi="Arial" w:cs="Arial"/>
          <w:b/>
        </w:rPr>
      </w:pPr>
    </w:p>
    <w:p w:rsidR="00AB0901" w:rsidRDefault="006449B1" w:rsidP="00EA50F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B0901" w:rsidRPr="00C3332A">
        <w:rPr>
          <w:rFonts w:ascii="Arial" w:hAnsi="Arial" w:cs="Arial"/>
          <w:b/>
        </w:rPr>
        <w:t xml:space="preserve">. </w:t>
      </w:r>
      <w:r w:rsidR="00AB0901">
        <w:rPr>
          <w:rFonts w:ascii="Arial" w:hAnsi="Arial" w:cs="Arial"/>
          <w:b/>
        </w:rPr>
        <w:t>Detail</w:t>
      </w:r>
      <w:r>
        <w:rPr>
          <w:rFonts w:ascii="Arial" w:hAnsi="Arial" w:cs="Arial"/>
          <w:b/>
        </w:rPr>
        <w:t>s of the Principal Investigator(s) (AD)</w:t>
      </w:r>
      <w:r w:rsidR="00AB0901">
        <w:rPr>
          <w:rFonts w:ascii="Arial" w:hAnsi="Arial" w:cs="Arial"/>
          <w:b/>
        </w:rPr>
        <w:t xml:space="preserve"> </w:t>
      </w:r>
    </w:p>
    <w:p w:rsidR="006449B1" w:rsidRPr="00C3332A" w:rsidRDefault="006449B1" w:rsidP="00EA50F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give</w:t>
      </w:r>
      <w:r w:rsidRPr="00C3332A">
        <w:rPr>
          <w:rFonts w:ascii="Arial" w:hAnsi="Arial" w:cs="Arial"/>
          <w:i/>
        </w:rPr>
        <w:t xml:space="preserve"> the full name</w:t>
      </w:r>
      <w:r>
        <w:rPr>
          <w:rFonts w:ascii="Arial" w:hAnsi="Arial" w:cs="Arial"/>
          <w:i/>
        </w:rPr>
        <w:t>(</w:t>
      </w:r>
      <w:r w:rsidRPr="00C3332A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)</w:t>
      </w:r>
      <w:r w:rsidRPr="00C3332A">
        <w:rPr>
          <w:rFonts w:ascii="Arial" w:hAnsi="Arial" w:cs="Arial"/>
          <w:i/>
        </w:rPr>
        <w:t>, depart</w:t>
      </w:r>
      <w:r>
        <w:rPr>
          <w:rFonts w:ascii="Arial" w:hAnsi="Arial" w:cs="Arial"/>
          <w:i/>
        </w:rPr>
        <w:t xml:space="preserve">mental affiliations, and </w:t>
      </w:r>
      <w:r w:rsidRPr="00C3332A">
        <w:rPr>
          <w:rFonts w:ascii="Arial" w:hAnsi="Arial" w:cs="Arial"/>
          <w:i/>
        </w:rPr>
        <w:t>contact details</w:t>
      </w:r>
      <w:r>
        <w:rPr>
          <w:rFonts w:ascii="Arial" w:hAnsi="Arial" w:cs="Arial"/>
          <w:i/>
        </w:rPr>
        <w:t xml:space="preserve"> of the project PI</w:t>
      </w:r>
      <w:r w:rsidR="0094473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="0094473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="0053296D">
        <w:rPr>
          <w:rFonts w:ascii="Arial" w:hAnsi="Arial" w:cs="Arial"/>
          <w:i/>
        </w:rPr>
        <w:t xml:space="preserve">with research </w:t>
      </w:r>
      <w:r w:rsidR="0045021D">
        <w:rPr>
          <w:rFonts w:ascii="Arial" w:hAnsi="Arial" w:cs="Arial"/>
          <w:i/>
        </w:rPr>
        <w:t>in the field of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Alzheimer’s Disease</w:t>
      </w:r>
      <w:proofErr w:type="gramEnd"/>
      <w:r>
        <w:rPr>
          <w:rFonts w:ascii="Arial" w:hAnsi="Arial" w:cs="Arial"/>
          <w:i/>
        </w:rPr>
        <w:t>.</w:t>
      </w:r>
    </w:p>
    <w:p w:rsidR="006449B1" w:rsidRDefault="006449B1" w:rsidP="00EA50FF">
      <w:pPr>
        <w:spacing w:line="276" w:lineRule="auto"/>
        <w:rPr>
          <w:rFonts w:ascii="Arial" w:hAnsi="Arial" w:cs="Arial"/>
          <w:i/>
        </w:rPr>
      </w:pPr>
    </w:p>
    <w:p w:rsidR="00AB0901" w:rsidRDefault="00AB0901" w:rsidP="00EA50FF">
      <w:pPr>
        <w:spacing w:line="276" w:lineRule="auto"/>
        <w:rPr>
          <w:rFonts w:ascii="Arial" w:hAnsi="Arial" w:cs="Arial"/>
          <w:b/>
        </w:rPr>
      </w:pPr>
    </w:p>
    <w:p w:rsidR="006449B1" w:rsidRDefault="006449B1" w:rsidP="00EA50F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Details of all</w:t>
      </w:r>
      <w:r w:rsidR="0094473E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o-investigator</w:t>
      </w:r>
      <w:r w:rsidR="0094473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94473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(non-AD)</w:t>
      </w:r>
    </w:p>
    <w:p w:rsidR="006449B1" w:rsidRDefault="0094473E" w:rsidP="00EA50F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6449B1">
        <w:rPr>
          <w:rFonts w:ascii="Arial" w:hAnsi="Arial" w:cs="Arial"/>
          <w:i/>
        </w:rPr>
        <w:t xml:space="preserve">his call is </w:t>
      </w:r>
      <w:r w:rsidR="006449B1" w:rsidRPr="0094473E">
        <w:rPr>
          <w:rFonts w:ascii="Arial" w:hAnsi="Arial" w:cs="Arial"/>
          <w:b/>
          <w:i/>
        </w:rPr>
        <w:t>limited to interdisciplinary teams</w:t>
      </w:r>
      <w:r w:rsidR="006449B1">
        <w:rPr>
          <w:rFonts w:ascii="Arial" w:hAnsi="Arial" w:cs="Arial"/>
          <w:i/>
        </w:rPr>
        <w:t xml:space="preserve"> that include researchers in the field</w:t>
      </w:r>
      <w:r>
        <w:rPr>
          <w:rFonts w:ascii="Arial" w:hAnsi="Arial" w:cs="Arial"/>
          <w:i/>
        </w:rPr>
        <w:t xml:space="preserve"> of </w:t>
      </w:r>
      <w:proofErr w:type="gramStart"/>
      <w:r>
        <w:rPr>
          <w:rFonts w:ascii="Arial" w:hAnsi="Arial" w:cs="Arial"/>
          <w:i/>
        </w:rPr>
        <w:t>Alzheimer’s Disease</w:t>
      </w:r>
      <w:proofErr w:type="gramEnd"/>
      <w:r>
        <w:rPr>
          <w:rFonts w:ascii="Arial" w:hAnsi="Arial" w:cs="Arial"/>
          <w:i/>
        </w:rPr>
        <w:t>, paired with researchers in other fields.</w:t>
      </w:r>
      <w:r w:rsidR="00C82D60">
        <w:rPr>
          <w:rFonts w:ascii="Arial" w:hAnsi="Arial" w:cs="Arial"/>
          <w:i/>
        </w:rPr>
        <w:t xml:space="preserve"> Co-investigators do not need to be from the University of Cambridge.</w:t>
      </w:r>
      <w:r>
        <w:rPr>
          <w:rFonts w:ascii="Arial" w:hAnsi="Arial" w:cs="Arial"/>
          <w:i/>
        </w:rPr>
        <w:t xml:space="preserve">  </w:t>
      </w:r>
      <w:r w:rsidR="006449B1">
        <w:rPr>
          <w:rFonts w:ascii="Arial" w:hAnsi="Arial" w:cs="Arial"/>
          <w:i/>
        </w:rPr>
        <w:t>P</w:t>
      </w:r>
      <w:r w:rsidR="006449B1" w:rsidRPr="00C3332A">
        <w:rPr>
          <w:rFonts w:ascii="Arial" w:hAnsi="Arial" w:cs="Arial"/>
          <w:i/>
        </w:rPr>
        <w:t>lease list the full names, departmental</w:t>
      </w:r>
      <w:r w:rsidR="00C82D60">
        <w:rPr>
          <w:rFonts w:ascii="Arial" w:hAnsi="Arial" w:cs="Arial"/>
          <w:i/>
        </w:rPr>
        <w:t>/university</w:t>
      </w:r>
      <w:r w:rsidR="006449B1" w:rsidRPr="00C3332A">
        <w:rPr>
          <w:rFonts w:ascii="Arial" w:hAnsi="Arial" w:cs="Arial"/>
          <w:i/>
        </w:rPr>
        <w:t xml:space="preserve"> affiliations, </w:t>
      </w:r>
      <w:del w:id="0" w:author="Yolande Cordeaux" w:date="2014-10-14T14:03:00Z">
        <w:r w:rsidR="00C82D60" w:rsidDel="0053296D">
          <w:rPr>
            <w:rFonts w:ascii="Arial" w:hAnsi="Arial" w:cs="Arial"/>
            <w:i/>
          </w:rPr>
          <w:delText xml:space="preserve"> </w:delText>
        </w:r>
      </w:del>
      <w:r w:rsidR="00C82D60">
        <w:rPr>
          <w:rFonts w:ascii="Arial" w:hAnsi="Arial" w:cs="Arial"/>
          <w:i/>
        </w:rPr>
        <w:t xml:space="preserve">and </w:t>
      </w:r>
      <w:r>
        <w:rPr>
          <w:rFonts w:ascii="Arial" w:hAnsi="Arial" w:cs="Arial"/>
          <w:i/>
        </w:rPr>
        <w:t xml:space="preserve">research area </w:t>
      </w:r>
      <w:r w:rsidR="006449B1">
        <w:rPr>
          <w:rFonts w:ascii="Arial" w:hAnsi="Arial" w:cs="Arial"/>
          <w:i/>
        </w:rPr>
        <w:t xml:space="preserve">of </w:t>
      </w:r>
      <w:r>
        <w:rPr>
          <w:rFonts w:ascii="Arial" w:hAnsi="Arial" w:cs="Arial"/>
          <w:i/>
        </w:rPr>
        <w:t>all</w:t>
      </w:r>
      <w:r w:rsidR="006449B1">
        <w:rPr>
          <w:rFonts w:ascii="Arial" w:hAnsi="Arial" w:cs="Arial"/>
          <w:i/>
        </w:rPr>
        <w:t xml:space="preserve"> project PIs</w:t>
      </w:r>
      <w:r>
        <w:rPr>
          <w:rFonts w:ascii="Arial" w:hAnsi="Arial" w:cs="Arial"/>
          <w:i/>
        </w:rPr>
        <w:t xml:space="preserve"> whose </w:t>
      </w:r>
      <w:r w:rsidR="0045021D">
        <w:rPr>
          <w:rFonts w:ascii="Arial" w:hAnsi="Arial" w:cs="Arial"/>
          <w:i/>
        </w:rPr>
        <w:t>research is in a field</w:t>
      </w:r>
      <w:r>
        <w:rPr>
          <w:rFonts w:ascii="Arial" w:hAnsi="Arial" w:cs="Arial"/>
          <w:i/>
        </w:rPr>
        <w:t xml:space="preserve"> outside that of </w:t>
      </w:r>
      <w:proofErr w:type="gramStart"/>
      <w:r>
        <w:rPr>
          <w:rFonts w:ascii="Arial" w:hAnsi="Arial" w:cs="Arial"/>
          <w:i/>
        </w:rPr>
        <w:t>Alzheimer’s Disease</w:t>
      </w:r>
      <w:proofErr w:type="gramEnd"/>
      <w:r>
        <w:rPr>
          <w:rFonts w:ascii="Arial" w:hAnsi="Arial" w:cs="Arial"/>
          <w:i/>
        </w:rPr>
        <w:t>.</w:t>
      </w:r>
    </w:p>
    <w:p w:rsidR="00EA50FF" w:rsidRPr="00C3332A" w:rsidRDefault="00EA50FF" w:rsidP="00EA50FF">
      <w:pPr>
        <w:spacing w:line="276" w:lineRule="auto"/>
        <w:rPr>
          <w:rFonts w:ascii="Arial" w:hAnsi="Arial" w:cs="Arial"/>
          <w:i/>
        </w:rPr>
      </w:pPr>
    </w:p>
    <w:p w:rsidR="00AB0901" w:rsidRPr="006449B1" w:rsidRDefault="00AB0901" w:rsidP="00EA50FF">
      <w:pPr>
        <w:spacing w:line="276" w:lineRule="auto"/>
        <w:rPr>
          <w:rFonts w:ascii="Arial" w:hAnsi="Arial" w:cs="Arial"/>
          <w:b/>
          <w:color w:val="FF0000"/>
        </w:rPr>
      </w:pPr>
    </w:p>
    <w:p w:rsidR="00875BC4" w:rsidRPr="0094473E" w:rsidRDefault="00AB0901" w:rsidP="00EA50FF">
      <w:pPr>
        <w:spacing w:line="276" w:lineRule="auto"/>
        <w:rPr>
          <w:rFonts w:ascii="Arial" w:hAnsi="Arial" w:cs="Arial"/>
          <w:i/>
        </w:rPr>
      </w:pPr>
      <w:r w:rsidRPr="0094473E">
        <w:rPr>
          <w:rFonts w:ascii="Arial" w:hAnsi="Arial" w:cs="Arial"/>
          <w:b/>
        </w:rPr>
        <w:t>3</w:t>
      </w:r>
      <w:r w:rsidR="00747D0A" w:rsidRPr="0094473E">
        <w:rPr>
          <w:rFonts w:ascii="Arial" w:hAnsi="Arial" w:cs="Arial"/>
          <w:b/>
        </w:rPr>
        <w:t xml:space="preserve">. </w:t>
      </w:r>
      <w:r w:rsidR="00875BC4" w:rsidRPr="0094473E">
        <w:rPr>
          <w:rFonts w:ascii="Arial" w:hAnsi="Arial" w:cs="Arial"/>
          <w:b/>
        </w:rPr>
        <w:t xml:space="preserve">Title of the </w:t>
      </w:r>
      <w:r w:rsidR="0025539A" w:rsidRPr="0094473E">
        <w:rPr>
          <w:rFonts w:ascii="Arial" w:hAnsi="Arial" w:cs="Arial"/>
          <w:b/>
        </w:rPr>
        <w:t>proposed p</w:t>
      </w:r>
      <w:r w:rsidR="00BD380C" w:rsidRPr="0094473E">
        <w:rPr>
          <w:rFonts w:ascii="Arial" w:hAnsi="Arial" w:cs="Arial"/>
          <w:b/>
        </w:rPr>
        <w:t>roject</w:t>
      </w:r>
    </w:p>
    <w:p w:rsidR="00BD380C" w:rsidRDefault="00BD380C" w:rsidP="00EA50FF">
      <w:pPr>
        <w:spacing w:line="276" w:lineRule="auto"/>
        <w:rPr>
          <w:rFonts w:ascii="Arial" w:hAnsi="Arial" w:cs="Arial"/>
          <w:b/>
        </w:rPr>
      </w:pPr>
    </w:p>
    <w:p w:rsidR="00EA50FF" w:rsidRPr="00C3332A" w:rsidRDefault="00EA50FF" w:rsidP="00EA50FF">
      <w:pPr>
        <w:spacing w:line="276" w:lineRule="auto"/>
        <w:rPr>
          <w:rFonts w:ascii="Arial" w:hAnsi="Arial" w:cs="Arial"/>
          <w:b/>
        </w:rPr>
      </w:pPr>
    </w:p>
    <w:p w:rsidR="00AB0901" w:rsidRDefault="00AB0901" w:rsidP="00EA50FF">
      <w:pPr>
        <w:spacing w:line="276" w:lineRule="auto"/>
        <w:rPr>
          <w:rFonts w:ascii="Arial" w:hAnsi="Arial" w:cs="Arial"/>
          <w:b/>
        </w:rPr>
      </w:pPr>
    </w:p>
    <w:p w:rsidR="00C53563" w:rsidRPr="00C3332A" w:rsidRDefault="0094473E" w:rsidP="00EA50F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1708F">
        <w:rPr>
          <w:rFonts w:ascii="Arial" w:hAnsi="Arial" w:cs="Arial"/>
          <w:b/>
        </w:rPr>
        <w:t xml:space="preserve">. </w:t>
      </w:r>
      <w:r w:rsidR="00C53563" w:rsidRPr="00C3332A">
        <w:rPr>
          <w:rFonts w:ascii="Arial" w:hAnsi="Arial" w:cs="Arial"/>
          <w:b/>
        </w:rPr>
        <w:t xml:space="preserve">Brief description </w:t>
      </w:r>
      <w:r w:rsidR="008A58A4">
        <w:rPr>
          <w:rFonts w:ascii="Arial" w:hAnsi="Arial" w:cs="Arial"/>
          <w:b/>
        </w:rPr>
        <w:t xml:space="preserve">and rationale for </w:t>
      </w:r>
      <w:r w:rsidR="00C53563" w:rsidRPr="00C3332A">
        <w:rPr>
          <w:rFonts w:ascii="Arial" w:hAnsi="Arial" w:cs="Arial"/>
          <w:b/>
        </w:rPr>
        <w:t xml:space="preserve">the proposed </w:t>
      </w:r>
      <w:r w:rsidR="008A58A4">
        <w:rPr>
          <w:rFonts w:ascii="Arial" w:hAnsi="Arial" w:cs="Arial"/>
          <w:b/>
        </w:rPr>
        <w:t>project</w:t>
      </w:r>
      <w:r w:rsidR="0025539A" w:rsidRPr="00C3332A">
        <w:rPr>
          <w:rFonts w:ascii="Arial" w:hAnsi="Arial" w:cs="Arial"/>
          <w:b/>
        </w:rPr>
        <w:t xml:space="preserve"> (max </w:t>
      </w:r>
      <w:r w:rsidR="0089169F" w:rsidRPr="00C3332A">
        <w:rPr>
          <w:rFonts w:ascii="Arial" w:hAnsi="Arial" w:cs="Arial"/>
          <w:b/>
        </w:rPr>
        <w:t>1</w:t>
      </w:r>
      <w:r w:rsidR="0025539A" w:rsidRPr="00C3332A">
        <w:rPr>
          <w:rFonts w:ascii="Arial" w:hAnsi="Arial" w:cs="Arial"/>
          <w:b/>
        </w:rPr>
        <w:t xml:space="preserve"> page of A4)</w:t>
      </w:r>
    </w:p>
    <w:p w:rsidR="0094473E" w:rsidRDefault="00202D7C" w:rsidP="00EA50F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sponsor is particularly interested in “novel, creative and ambitious approaches” that might otherwise be unable to secure funding. </w:t>
      </w:r>
      <w:r w:rsidR="00A04BE9">
        <w:rPr>
          <w:rFonts w:ascii="Arial" w:hAnsi="Arial" w:cs="Arial"/>
          <w:i/>
        </w:rPr>
        <w:t>Please e</w:t>
      </w:r>
      <w:r w:rsidR="0089169F" w:rsidRPr="00C3332A">
        <w:rPr>
          <w:rFonts w:ascii="Arial" w:hAnsi="Arial" w:cs="Arial"/>
          <w:i/>
        </w:rPr>
        <w:t xml:space="preserve">xplain </w:t>
      </w:r>
      <w:r w:rsidR="00684E91">
        <w:rPr>
          <w:rFonts w:ascii="Arial" w:hAnsi="Arial" w:cs="Arial"/>
          <w:i/>
        </w:rPr>
        <w:t xml:space="preserve">concisely </w:t>
      </w:r>
      <w:r w:rsidR="00684E91" w:rsidRPr="00684E91">
        <w:rPr>
          <w:rFonts w:ascii="Arial" w:hAnsi="Arial" w:cs="Arial"/>
          <w:i/>
        </w:rPr>
        <w:t>the aims and scope of the project</w:t>
      </w:r>
      <w:r>
        <w:rPr>
          <w:rFonts w:ascii="Arial" w:hAnsi="Arial" w:cs="Arial"/>
          <w:i/>
        </w:rPr>
        <w:t xml:space="preserve">, indicating clearly the novelty of the proposed research and how the approach may be considered </w:t>
      </w:r>
      <w:r w:rsidR="0094473E">
        <w:rPr>
          <w:rFonts w:ascii="Arial" w:hAnsi="Arial" w:cs="Arial"/>
          <w:i/>
        </w:rPr>
        <w:t>innovative</w:t>
      </w:r>
      <w:r>
        <w:rPr>
          <w:rFonts w:ascii="Arial" w:hAnsi="Arial" w:cs="Arial"/>
          <w:i/>
        </w:rPr>
        <w:t xml:space="preserve"> or ambitious.  </w:t>
      </w:r>
    </w:p>
    <w:p w:rsidR="00431236" w:rsidRDefault="00431236" w:rsidP="00EA50FF">
      <w:pPr>
        <w:spacing w:line="276" w:lineRule="auto"/>
        <w:rPr>
          <w:rFonts w:ascii="Arial" w:hAnsi="Arial" w:cs="Arial"/>
          <w:i/>
        </w:rPr>
      </w:pPr>
    </w:p>
    <w:p w:rsidR="00202D7C" w:rsidRPr="00202D7C" w:rsidRDefault="00202D7C" w:rsidP="00EA50FF">
      <w:pPr>
        <w:spacing w:line="276" w:lineRule="auto"/>
        <w:rPr>
          <w:rFonts w:ascii="Arial" w:hAnsi="Arial" w:cs="Arial"/>
          <w:i/>
        </w:rPr>
      </w:pPr>
      <w:r w:rsidRPr="00202D7C">
        <w:rPr>
          <w:rFonts w:ascii="Arial" w:hAnsi="Arial" w:cs="Arial"/>
          <w:i/>
        </w:rPr>
        <w:t xml:space="preserve">Briefly </w:t>
      </w:r>
      <w:r w:rsidR="00EA50FF">
        <w:rPr>
          <w:rFonts w:ascii="Arial" w:hAnsi="Arial" w:cs="Arial"/>
          <w:i/>
        </w:rPr>
        <w:t>describe why the proposed project is unlikely to receive funding through traditional sources.</w:t>
      </w:r>
    </w:p>
    <w:p w:rsidR="00A20396" w:rsidRDefault="00A20396" w:rsidP="00EA50FF">
      <w:pPr>
        <w:spacing w:line="276" w:lineRule="auto"/>
        <w:rPr>
          <w:rFonts w:ascii="Arial" w:hAnsi="Arial" w:cs="Arial"/>
        </w:rPr>
      </w:pPr>
    </w:p>
    <w:p w:rsidR="006449B1" w:rsidRDefault="006449B1" w:rsidP="00EA50FF">
      <w:pPr>
        <w:spacing w:line="276" w:lineRule="auto"/>
        <w:contextualSpacing/>
        <w:rPr>
          <w:rFonts w:ascii="Arial" w:hAnsi="Arial" w:cs="Arial"/>
          <w:i/>
        </w:rPr>
      </w:pPr>
    </w:p>
    <w:p w:rsidR="00EA50FF" w:rsidRDefault="00EA50FF" w:rsidP="00EA50FF">
      <w:pPr>
        <w:spacing w:line="276" w:lineRule="auto"/>
        <w:contextualSpacing/>
        <w:rPr>
          <w:rFonts w:ascii="Arial" w:hAnsi="Arial" w:cs="Arial"/>
          <w:i/>
        </w:rPr>
      </w:pPr>
    </w:p>
    <w:p w:rsidR="00EA50FF" w:rsidRDefault="00EA50FF" w:rsidP="00EA50FF">
      <w:pPr>
        <w:spacing w:line="276" w:lineRule="auto"/>
        <w:contextualSpacing/>
        <w:rPr>
          <w:rFonts w:ascii="Arial" w:hAnsi="Arial" w:cs="Arial"/>
          <w:i/>
        </w:rPr>
      </w:pPr>
    </w:p>
    <w:p w:rsidR="006449B1" w:rsidRDefault="006449B1" w:rsidP="00EA50FF">
      <w:pPr>
        <w:spacing w:line="276" w:lineRule="auto"/>
        <w:contextualSpacing/>
        <w:rPr>
          <w:rFonts w:ascii="Arial" w:hAnsi="Arial" w:cs="Arial"/>
          <w:i/>
        </w:rPr>
      </w:pPr>
    </w:p>
    <w:p w:rsidR="00EA50FF" w:rsidRDefault="00EA50FF" w:rsidP="00EA50FF">
      <w:pPr>
        <w:contextualSpacing/>
        <w:rPr>
          <w:rFonts w:ascii="Arial" w:hAnsi="Arial" w:cs="Arial"/>
          <w:i/>
        </w:rPr>
      </w:pPr>
      <w:r w:rsidRPr="008F7E34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send this completed form by</w:t>
      </w:r>
      <w:r w:rsidRPr="008F7E34">
        <w:rPr>
          <w:rFonts w:ascii="Arial" w:hAnsi="Arial" w:cs="Arial"/>
          <w:i/>
        </w:rPr>
        <w:t xml:space="preserve"> email directly to Dr </w:t>
      </w:r>
      <w:r>
        <w:rPr>
          <w:rFonts w:ascii="Arial" w:hAnsi="Arial" w:cs="Arial"/>
          <w:i/>
        </w:rPr>
        <w:t xml:space="preserve">Yolande Cordeaux </w:t>
      </w:r>
      <w:r w:rsidRPr="003D7738">
        <w:rPr>
          <w:rFonts w:ascii="Arial" w:hAnsi="Arial" w:cs="Arial"/>
          <w:i/>
        </w:rPr>
        <w:t>(</w:t>
      </w:r>
      <w:hyperlink r:id="rId10" w:history="1">
        <w:r w:rsidRPr="0067097B">
          <w:rPr>
            <w:rStyle w:val="Hyperlink"/>
            <w:rFonts w:ascii="Arial" w:hAnsi="Arial" w:cs="Arial"/>
            <w:i/>
          </w:rPr>
          <w:t>researchstrategy@admin.cam.ac.uk</w:t>
        </w:r>
      </w:hyperlink>
      <w:r>
        <w:rPr>
          <w:rFonts w:ascii="Arial" w:hAnsi="Arial" w:cs="Arial"/>
          <w:i/>
        </w:rPr>
        <w:t xml:space="preserve">) by </w:t>
      </w:r>
      <w:r w:rsidR="00E435E0">
        <w:rPr>
          <w:rFonts w:ascii="Arial" w:hAnsi="Arial" w:cs="Arial"/>
          <w:i/>
        </w:rPr>
        <w:t>Wedne</w:t>
      </w:r>
      <w:r w:rsidR="00E435E0">
        <w:rPr>
          <w:rFonts w:ascii="Arial" w:hAnsi="Arial" w:cs="Arial"/>
          <w:i/>
        </w:rPr>
        <w:t>sday 1</w:t>
      </w:r>
      <w:r w:rsidR="00E435E0">
        <w:rPr>
          <w:rFonts w:ascii="Arial" w:hAnsi="Arial" w:cs="Arial"/>
          <w:i/>
        </w:rPr>
        <w:t>2</w:t>
      </w:r>
      <w:r w:rsidR="00E435E0" w:rsidRPr="00EA50FF">
        <w:rPr>
          <w:rFonts w:ascii="Arial" w:hAnsi="Arial" w:cs="Arial"/>
          <w:i/>
          <w:vertAlign w:val="superscript"/>
        </w:rPr>
        <w:t>th</w:t>
      </w:r>
      <w:r w:rsidR="00E435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November 2014.</w:t>
      </w:r>
    </w:p>
    <w:p w:rsidR="006449B1" w:rsidRDefault="006449B1" w:rsidP="00EA50FF">
      <w:pPr>
        <w:spacing w:line="276" w:lineRule="auto"/>
        <w:contextualSpacing/>
        <w:rPr>
          <w:rFonts w:ascii="Arial" w:hAnsi="Arial" w:cs="Arial"/>
          <w:i/>
        </w:rPr>
      </w:pPr>
      <w:bookmarkStart w:id="1" w:name="_GoBack"/>
      <w:bookmarkEnd w:id="1"/>
    </w:p>
    <w:sectPr w:rsidR="006449B1" w:rsidSect="00C3332A">
      <w:footerReference w:type="default" r:id="rId11"/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4E" w:rsidRDefault="00403A4E" w:rsidP="00403A4E">
      <w:r>
        <w:separator/>
      </w:r>
    </w:p>
  </w:endnote>
  <w:endnote w:type="continuationSeparator" w:id="0">
    <w:p w:rsidR="00403A4E" w:rsidRDefault="00403A4E" w:rsidP="004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E" w:rsidRDefault="00403A4E">
    <w:pPr>
      <w:pStyle w:val="Footer"/>
    </w:pPr>
    <w:r>
      <w:t xml:space="preserve">Version: </w:t>
    </w:r>
    <w:r w:rsidR="00EA50FF">
      <w:t>1</w:t>
    </w:r>
    <w:r w:rsidR="00F37B01">
      <w:t>.0</w:t>
    </w:r>
    <w:r>
      <w:t xml:space="preserve"> </w:t>
    </w:r>
    <w:r w:rsidR="00F37B01">
      <w:t>October</w:t>
    </w:r>
    <w:r>
      <w:t xml:space="preserve"> 201</w:t>
    </w:r>
    <w:r w:rsidR="00F37B01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4E" w:rsidRDefault="00403A4E" w:rsidP="00403A4E">
      <w:r>
        <w:separator/>
      </w:r>
    </w:p>
  </w:footnote>
  <w:footnote w:type="continuationSeparator" w:id="0">
    <w:p w:rsidR="00403A4E" w:rsidRDefault="00403A4E" w:rsidP="0040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B15"/>
    <w:multiLevelType w:val="hybridMultilevel"/>
    <w:tmpl w:val="6C98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300"/>
    <w:multiLevelType w:val="hybridMultilevel"/>
    <w:tmpl w:val="80443690"/>
    <w:lvl w:ilvl="0" w:tplc="2D1C059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4898"/>
    <w:multiLevelType w:val="hybridMultilevel"/>
    <w:tmpl w:val="5088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23"/>
    <w:rsid w:val="0001417A"/>
    <w:rsid w:val="00017DBD"/>
    <w:rsid w:val="00074466"/>
    <w:rsid w:val="000974DF"/>
    <w:rsid w:val="000B6DF8"/>
    <w:rsid w:val="000D2E10"/>
    <w:rsid w:val="000D4EC2"/>
    <w:rsid w:val="000F1D91"/>
    <w:rsid w:val="000F4B1C"/>
    <w:rsid w:val="000F53FF"/>
    <w:rsid w:val="000F6C75"/>
    <w:rsid w:val="0011114B"/>
    <w:rsid w:val="00136ABB"/>
    <w:rsid w:val="00165FD0"/>
    <w:rsid w:val="001662D1"/>
    <w:rsid w:val="001A01C7"/>
    <w:rsid w:val="001A1D58"/>
    <w:rsid w:val="00202D7C"/>
    <w:rsid w:val="002423D0"/>
    <w:rsid w:val="0025539A"/>
    <w:rsid w:val="0026100A"/>
    <w:rsid w:val="002610AC"/>
    <w:rsid w:val="002645FA"/>
    <w:rsid w:val="002671B6"/>
    <w:rsid w:val="002B72FB"/>
    <w:rsid w:val="002B790C"/>
    <w:rsid w:val="002C5076"/>
    <w:rsid w:val="002C716E"/>
    <w:rsid w:val="00300A72"/>
    <w:rsid w:val="003530F2"/>
    <w:rsid w:val="00363895"/>
    <w:rsid w:val="003C12F0"/>
    <w:rsid w:val="003C60FA"/>
    <w:rsid w:val="003D7738"/>
    <w:rsid w:val="00403A4E"/>
    <w:rsid w:val="00413E1B"/>
    <w:rsid w:val="004143D0"/>
    <w:rsid w:val="00420A0D"/>
    <w:rsid w:val="00431236"/>
    <w:rsid w:val="0045021D"/>
    <w:rsid w:val="00463D41"/>
    <w:rsid w:val="00493692"/>
    <w:rsid w:val="004B29E4"/>
    <w:rsid w:val="004B75C7"/>
    <w:rsid w:val="004D01C6"/>
    <w:rsid w:val="004D1AFE"/>
    <w:rsid w:val="0053296D"/>
    <w:rsid w:val="00546472"/>
    <w:rsid w:val="0056649B"/>
    <w:rsid w:val="00595706"/>
    <w:rsid w:val="005E7101"/>
    <w:rsid w:val="00615169"/>
    <w:rsid w:val="0063205C"/>
    <w:rsid w:val="006449B1"/>
    <w:rsid w:val="00647441"/>
    <w:rsid w:val="00671BAB"/>
    <w:rsid w:val="00676444"/>
    <w:rsid w:val="006805B6"/>
    <w:rsid w:val="006847EF"/>
    <w:rsid w:val="00684E91"/>
    <w:rsid w:val="00690AA0"/>
    <w:rsid w:val="006A4AE8"/>
    <w:rsid w:val="006D1618"/>
    <w:rsid w:val="00712D63"/>
    <w:rsid w:val="00747D0A"/>
    <w:rsid w:val="00761907"/>
    <w:rsid w:val="00762238"/>
    <w:rsid w:val="007B0464"/>
    <w:rsid w:val="007B36DA"/>
    <w:rsid w:val="007B69E1"/>
    <w:rsid w:val="007E42B9"/>
    <w:rsid w:val="0085488D"/>
    <w:rsid w:val="008614D7"/>
    <w:rsid w:val="00875BC4"/>
    <w:rsid w:val="0087604F"/>
    <w:rsid w:val="00880252"/>
    <w:rsid w:val="0089169F"/>
    <w:rsid w:val="008A58A4"/>
    <w:rsid w:val="008B13C9"/>
    <w:rsid w:val="008F7E34"/>
    <w:rsid w:val="009231CB"/>
    <w:rsid w:val="00937FD9"/>
    <w:rsid w:val="0094473E"/>
    <w:rsid w:val="00957896"/>
    <w:rsid w:val="0097211C"/>
    <w:rsid w:val="00980A08"/>
    <w:rsid w:val="009A4290"/>
    <w:rsid w:val="00A04BE9"/>
    <w:rsid w:val="00A17F9D"/>
    <w:rsid w:val="00A20396"/>
    <w:rsid w:val="00A338B6"/>
    <w:rsid w:val="00A4217A"/>
    <w:rsid w:val="00A77F23"/>
    <w:rsid w:val="00A95A16"/>
    <w:rsid w:val="00AA21B1"/>
    <w:rsid w:val="00AA4A42"/>
    <w:rsid w:val="00AB0901"/>
    <w:rsid w:val="00B12FBF"/>
    <w:rsid w:val="00B1708F"/>
    <w:rsid w:val="00B41A42"/>
    <w:rsid w:val="00B551E7"/>
    <w:rsid w:val="00B6325D"/>
    <w:rsid w:val="00B76854"/>
    <w:rsid w:val="00B8378A"/>
    <w:rsid w:val="00BB4F57"/>
    <w:rsid w:val="00BC1210"/>
    <w:rsid w:val="00BC1961"/>
    <w:rsid w:val="00BC1F46"/>
    <w:rsid w:val="00BD380C"/>
    <w:rsid w:val="00C17FEA"/>
    <w:rsid w:val="00C3332A"/>
    <w:rsid w:val="00C53563"/>
    <w:rsid w:val="00C67A25"/>
    <w:rsid w:val="00C82D60"/>
    <w:rsid w:val="00CD38CF"/>
    <w:rsid w:val="00D31003"/>
    <w:rsid w:val="00D37BD1"/>
    <w:rsid w:val="00D5419A"/>
    <w:rsid w:val="00D57B25"/>
    <w:rsid w:val="00DA01A0"/>
    <w:rsid w:val="00E4087E"/>
    <w:rsid w:val="00E435E0"/>
    <w:rsid w:val="00E56A00"/>
    <w:rsid w:val="00E74ADE"/>
    <w:rsid w:val="00E94D83"/>
    <w:rsid w:val="00EA50FF"/>
    <w:rsid w:val="00EC694B"/>
    <w:rsid w:val="00F024D7"/>
    <w:rsid w:val="00F37B01"/>
    <w:rsid w:val="00F55199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F23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F2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F23"/>
    <w:pPr>
      <w:ind w:left="720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46472"/>
    <w:rPr>
      <w:b/>
      <w:bCs/>
    </w:rPr>
  </w:style>
  <w:style w:type="paragraph" w:styleId="NormalWeb">
    <w:name w:val="Normal (Web)"/>
    <w:basedOn w:val="Normal"/>
    <w:uiPriority w:val="99"/>
    <w:unhideWhenUsed/>
    <w:rsid w:val="00546472"/>
    <w:pPr>
      <w:spacing w:after="144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3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4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9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9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21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7F23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F2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F23"/>
    <w:pPr>
      <w:ind w:left="720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46472"/>
    <w:rPr>
      <w:b/>
      <w:bCs/>
    </w:rPr>
  </w:style>
  <w:style w:type="paragraph" w:styleId="NormalWeb">
    <w:name w:val="Normal (Web)"/>
    <w:basedOn w:val="Normal"/>
    <w:uiPriority w:val="99"/>
    <w:unhideWhenUsed/>
    <w:rsid w:val="00546472"/>
    <w:pPr>
      <w:spacing w:after="144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3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4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9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9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21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47455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125">
                      <w:marLeft w:val="120"/>
                      <w:marRight w:val="225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1064184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1578175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earchstrategy@admin.c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archstrategy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CBBB-DAA4-4A93-86AB-B4560101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DD78B69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Voigt</dc:creator>
  <cp:lastModifiedBy>Yolande Cordeaux</cp:lastModifiedBy>
  <cp:revision>4</cp:revision>
  <dcterms:created xsi:type="dcterms:W3CDTF">2014-10-14T12:58:00Z</dcterms:created>
  <dcterms:modified xsi:type="dcterms:W3CDTF">2014-10-14T13:28:00Z</dcterms:modified>
</cp:coreProperties>
</file>